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B1" w:rsidRPr="0013037B" w:rsidRDefault="003E2FB1" w:rsidP="00960512">
      <w:pPr>
        <w:rPr>
          <w:sz w:val="22"/>
        </w:rPr>
      </w:pPr>
      <w:bookmarkStart w:id="0" w:name="_GoBack"/>
      <w:bookmarkEnd w:id="0"/>
    </w:p>
    <w:p w:rsidR="003E2FB1" w:rsidRPr="0013037B" w:rsidRDefault="003E2FB1" w:rsidP="003E2FB1">
      <w:pPr>
        <w:rPr>
          <w:sz w:val="22"/>
        </w:rPr>
      </w:pPr>
    </w:p>
    <w:p w:rsidR="003E2FB1" w:rsidRPr="0013037B" w:rsidRDefault="005B74C6" w:rsidP="003E2FB1">
      <w:pPr>
        <w:rPr>
          <w:sz w:val="22"/>
        </w:rPr>
      </w:pPr>
      <w:r w:rsidRPr="0013037B">
        <w:rPr>
          <w:noProof/>
          <w:sz w:val="22"/>
          <w:lang w:eastAsia="cs-CZ"/>
        </w:rPr>
        <w:drawing>
          <wp:anchor distT="0" distB="0" distL="114300" distR="114300" simplePos="0" relativeHeight="251664384" behindDoc="0" locked="0" layoutInCell="1" allowOverlap="1" wp14:anchorId="1A8422D3" wp14:editId="5A38B378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2238375" cy="1590675"/>
            <wp:effectExtent l="19050" t="0" r="9525" b="0"/>
            <wp:wrapNone/>
            <wp:docPr id="2" name="Obrázek 1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037B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9F2FC" wp14:editId="4BFB9912">
                <wp:simplePos x="0" y="0"/>
                <wp:positionH relativeFrom="column">
                  <wp:posOffset>2308860</wp:posOffset>
                </wp:positionH>
                <wp:positionV relativeFrom="paragraph">
                  <wp:posOffset>-406400</wp:posOffset>
                </wp:positionV>
                <wp:extent cx="4019550" cy="9334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4C6" w:rsidRDefault="005B74C6" w:rsidP="005B74C6">
                            <w:pPr>
                              <w:spacing w:after="0" w:line="240" w:lineRule="atLeast"/>
                              <w:rPr>
                                <w:rFonts w:ascii="Calibri" w:hAnsi="Calibri" w:cs="Calibri"/>
                                <w:color w:val="57575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75756"/>
                                <w:sz w:val="20"/>
                                <w:szCs w:val="20"/>
                              </w:rPr>
                              <w:t>Krajská pobočka v</w:t>
                            </w:r>
                            <w:r w:rsidR="001E03B9">
                              <w:rPr>
                                <w:rFonts w:ascii="Calibri" w:hAnsi="Calibri" w:cs="Calibri"/>
                                <w:color w:val="575756"/>
                                <w:sz w:val="20"/>
                                <w:szCs w:val="20"/>
                              </w:rPr>
                              <w:t> </w:t>
                            </w:r>
                            <w:proofErr w:type="gramStart"/>
                            <w:r w:rsidR="00ED2895">
                              <w:rPr>
                                <w:rFonts w:ascii="Calibri" w:hAnsi="Calibri" w:cs="Calibri"/>
                                <w:color w:val="575756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:rsidR="001E03B9" w:rsidRDefault="001E03B9" w:rsidP="005B74C6">
                            <w:pPr>
                              <w:spacing w:after="0" w:line="240" w:lineRule="atLeast"/>
                              <w:rPr>
                                <w:rFonts w:ascii="Calibri" w:hAnsi="Calibri" w:cs="Calibri"/>
                                <w:color w:val="57575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75756"/>
                                <w:sz w:val="20"/>
                                <w:szCs w:val="20"/>
                              </w:rPr>
                              <w:t xml:space="preserve">Kontaktní pracoviště </w:t>
                            </w:r>
                            <w:proofErr w:type="gramStart"/>
                            <w:r w:rsidR="00ED2895">
                              <w:rPr>
                                <w:rFonts w:ascii="Calibri" w:hAnsi="Calibri" w:cs="Calibri"/>
                                <w:color w:val="575756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:rsidR="001E03B9" w:rsidRPr="001E03B9" w:rsidRDefault="00ED2895" w:rsidP="005B74C6">
                            <w:pPr>
                              <w:spacing w:after="0" w:line="240" w:lineRule="atLeast"/>
                              <w:rPr>
                                <w:rFonts w:ascii="Calibri" w:hAnsi="Calibri" w:cs="Calibri"/>
                                <w:color w:val="57575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75756"/>
                                <w:sz w:val="20"/>
                                <w:szCs w:val="20"/>
                              </w:rPr>
                              <w:t>Ul. …</w:t>
                            </w:r>
                            <w:r w:rsidR="005B74C6" w:rsidRPr="00F374EB">
                              <w:rPr>
                                <w:rFonts w:ascii="Calibri" w:hAnsi="Calibri" w:cs="Calibri"/>
                                <w:color w:val="575756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  <w:sz w:val="20"/>
                                <w:szCs w:val="20"/>
                              </w:rPr>
                              <w:t>PSČ</w:t>
                            </w:r>
                            <w:r w:rsidR="005B74C6">
                              <w:rPr>
                                <w:rFonts w:ascii="Calibri" w:hAnsi="Calibri" w:cs="Calibri"/>
                                <w:color w:val="57575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  <w:sz w:val="20"/>
                                <w:szCs w:val="20"/>
                              </w:rPr>
                              <w:t>město</w:t>
                            </w:r>
                            <w:r w:rsidR="005B74C6" w:rsidRPr="00F374EB">
                              <w:rPr>
                                <w:rFonts w:ascii="Calibri" w:hAnsi="Calibri" w:cs="Calibri"/>
                                <w:color w:val="575756"/>
                                <w:sz w:val="20"/>
                                <w:szCs w:val="20"/>
                              </w:rPr>
                              <w:t xml:space="preserve"> | Tel.: 950</w:t>
                            </w:r>
                            <w:r w:rsidR="005B74C6">
                              <w:rPr>
                                <w:rFonts w:ascii="Calibri" w:hAnsi="Calibri" w:cs="Calibri"/>
                                <w:color w:val="575756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color w:val="575756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1.8pt;margin-top:-32pt;width:316.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" stroked="f">
                <v:textbox>
                  <w:txbxContent>
                    <w:p w:rsidR="005B74C6" w:rsidRDefault="005B74C6" w:rsidP="005B74C6">
                      <w:pPr>
                        <w:spacing w:after="0" w:line="240" w:lineRule="atLeast"/>
                        <w:rPr>
                          <w:rFonts w:ascii="Calibri" w:hAnsi="Calibri" w:cs="Calibri"/>
                          <w:color w:val="57575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575756"/>
                          <w:sz w:val="20"/>
                          <w:szCs w:val="20"/>
                        </w:rPr>
                        <w:t>Krajská pobočka v</w:t>
                      </w:r>
                      <w:r w:rsidR="001E03B9">
                        <w:rPr>
                          <w:rFonts w:ascii="Calibri" w:hAnsi="Calibri" w:cs="Calibri"/>
                          <w:color w:val="575756"/>
                          <w:sz w:val="20"/>
                          <w:szCs w:val="20"/>
                        </w:rPr>
                        <w:t> </w:t>
                      </w:r>
                      <w:proofErr w:type="gramStart"/>
                      <w:r w:rsidR="00ED2895">
                        <w:rPr>
                          <w:rFonts w:ascii="Calibri" w:hAnsi="Calibri" w:cs="Calibri"/>
                          <w:color w:val="575756"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  <w:p w:rsidR="001E03B9" w:rsidRDefault="001E03B9" w:rsidP="005B74C6">
                      <w:pPr>
                        <w:spacing w:after="0" w:line="240" w:lineRule="atLeast"/>
                        <w:rPr>
                          <w:rFonts w:ascii="Calibri" w:hAnsi="Calibri" w:cs="Calibri"/>
                          <w:color w:val="57575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575756"/>
                          <w:sz w:val="20"/>
                          <w:szCs w:val="20"/>
                        </w:rPr>
                        <w:t xml:space="preserve">Kontaktní pracoviště </w:t>
                      </w:r>
                      <w:proofErr w:type="gramStart"/>
                      <w:r w:rsidR="00ED2895">
                        <w:rPr>
                          <w:rFonts w:ascii="Calibri" w:hAnsi="Calibri" w:cs="Calibri"/>
                          <w:color w:val="575756"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  <w:p w:rsidR="001E03B9" w:rsidRPr="001E03B9" w:rsidRDefault="00ED2895" w:rsidP="005B74C6">
                      <w:pPr>
                        <w:spacing w:after="0" w:line="240" w:lineRule="atLeast"/>
                        <w:rPr>
                          <w:rFonts w:ascii="Calibri" w:hAnsi="Calibri" w:cs="Calibri"/>
                          <w:color w:val="57575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575756"/>
                          <w:sz w:val="20"/>
                          <w:szCs w:val="20"/>
                        </w:rPr>
                        <w:t>Ul. …</w:t>
                      </w:r>
                      <w:r w:rsidR="005B74C6" w:rsidRPr="00F374EB">
                        <w:rPr>
                          <w:rFonts w:ascii="Calibri" w:hAnsi="Calibri" w:cs="Calibri"/>
                          <w:color w:val="575756"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="Calibri" w:hAnsi="Calibri" w:cs="Calibri"/>
                          <w:color w:val="575756"/>
                          <w:sz w:val="20"/>
                          <w:szCs w:val="20"/>
                        </w:rPr>
                        <w:t>PSČ</w:t>
                      </w:r>
                      <w:r w:rsidR="005B74C6">
                        <w:rPr>
                          <w:rFonts w:ascii="Calibri" w:hAnsi="Calibri" w:cs="Calibri"/>
                          <w:color w:val="57575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575756"/>
                          <w:sz w:val="20"/>
                          <w:szCs w:val="20"/>
                        </w:rPr>
                        <w:t>město</w:t>
                      </w:r>
                      <w:r w:rsidR="005B74C6" w:rsidRPr="00F374EB">
                        <w:rPr>
                          <w:rFonts w:ascii="Calibri" w:hAnsi="Calibri" w:cs="Calibri"/>
                          <w:color w:val="575756"/>
                          <w:sz w:val="20"/>
                          <w:szCs w:val="20"/>
                        </w:rPr>
                        <w:t xml:space="preserve"> | Tel.: 950</w:t>
                      </w:r>
                      <w:r w:rsidR="005B74C6">
                        <w:rPr>
                          <w:rFonts w:ascii="Calibri" w:hAnsi="Calibri" w:cs="Calibri"/>
                          <w:color w:val="575756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color w:val="575756"/>
                          <w:sz w:val="20"/>
                          <w:szCs w:val="20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Pr="0013037B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C141F" wp14:editId="4C0C8ECD">
                <wp:simplePos x="0" y="0"/>
                <wp:positionH relativeFrom="page">
                  <wp:posOffset>781050</wp:posOffset>
                </wp:positionH>
                <wp:positionV relativeFrom="page">
                  <wp:posOffset>3752850</wp:posOffset>
                </wp:positionV>
                <wp:extent cx="6115685" cy="254635"/>
                <wp:effectExtent l="0" t="0" r="0" b="254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4C6" w:rsidRDefault="00E3082B" w:rsidP="0013037B">
                            <w:pPr>
                              <w:tabs>
                                <w:tab w:val="left" w:pos="2410"/>
                                <w:tab w:val="left" w:pos="4820"/>
                                <w:tab w:val="left" w:pos="7371"/>
                              </w:tabs>
                            </w:pPr>
                            <w:r>
                              <w:t>Naše značka</w:t>
                            </w:r>
                            <w:r w:rsidR="005B74C6">
                              <w:tab/>
                            </w:r>
                            <w:r w:rsidR="007C6909">
                              <w:t xml:space="preserve">                    </w:t>
                            </w:r>
                            <w:r w:rsidR="005B74C6">
                              <w:t>Vyřizuje</w:t>
                            </w:r>
                            <w:r w:rsidR="0031059C">
                              <w:t>/tel</w:t>
                            </w:r>
                            <w:r w:rsidR="007C6909">
                              <w:t>.</w:t>
                            </w:r>
                            <w:r w:rsidR="007C6909">
                              <w:tab/>
                            </w:r>
                            <w:r w:rsidR="007C6909">
                              <w:tab/>
                            </w:r>
                            <w:r w:rsidR="007C6909">
                              <w:tab/>
                            </w:r>
                            <w:r w:rsidR="005B74C6">
                              <w:t>V </w:t>
                            </w:r>
                            <w:r w:rsidR="0013037B">
                              <w:t>………</w:t>
                            </w:r>
                            <w:r w:rsidR="00A01AE9">
                              <w:t>…</w:t>
                            </w:r>
                            <w:r w:rsidR="005B74C6">
                              <w:t xml:space="preserve"> dne</w:t>
                            </w:r>
                            <w:r w:rsidR="0013037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1.5pt;margin-top:295.5pt;width:481.55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dOuQIAAMA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" filled="f" stroked="f">
                <v:textbox>
                  <w:txbxContent>
                    <w:p w:rsidR="005B74C6" w:rsidRDefault="00E3082B" w:rsidP="0013037B">
                      <w:pPr>
                        <w:tabs>
                          <w:tab w:val="left" w:pos="2410"/>
                          <w:tab w:val="left" w:pos="4820"/>
                          <w:tab w:val="left" w:pos="7371"/>
                        </w:tabs>
                      </w:pPr>
                      <w:r>
                        <w:t>Naše značka</w:t>
                      </w:r>
                      <w:r w:rsidR="005B74C6">
                        <w:tab/>
                      </w:r>
                      <w:r w:rsidR="007C6909">
                        <w:t xml:space="preserve">                    </w:t>
                      </w:r>
                      <w:r w:rsidR="005B74C6">
                        <w:t>Vyřizuje</w:t>
                      </w:r>
                      <w:r w:rsidR="0031059C">
                        <w:t>/tel</w:t>
                      </w:r>
                      <w:r w:rsidR="007C6909">
                        <w:t>.</w:t>
                      </w:r>
                      <w:r w:rsidR="007C6909">
                        <w:tab/>
                      </w:r>
                      <w:r w:rsidR="007C6909">
                        <w:tab/>
                      </w:r>
                      <w:r w:rsidR="007C6909">
                        <w:tab/>
                      </w:r>
                      <w:r w:rsidR="005B74C6">
                        <w:t>V </w:t>
                      </w:r>
                      <w:r w:rsidR="0013037B">
                        <w:t>………</w:t>
                      </w:r>
                      <w:r w:rsidR="00A01AE9">
                        <w:t>…</w:t>
                      </w:r>
                      <w:r w:rsidR="005B74C6">
                        <w:t xml:space="preserve"> dne</w:t>
                      </w:r>
                      <w:r w:rsidR="0013037B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2FB1" w:rsidRPr="0013037B" w:rsidRDefault="003E2FB1" w:rsidP="003E2FB1">
      <w:pPr>
        <w:rPr>
          <w:sz w:val="22"/>
        </w:rPr>
      </w:pPr>
    </w:p>
    <w:p w:rsidR="003E2FB1" w:rsidRPr="0013037B" w:rsidRDefault="005B74C6" w:rsidP="003E2FB1">
      <w:pPr>
        <w:rPr>
          <w:sz w:val="22"/>
        </w:rPr>
      </w:pPr>
      <w:r w:rsidRPr="0013037B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CF2864" wp14:editId="5E4D369A">
                <wp:simplePos x="0" y="0"/>
                <wp:positionH relativeFrom="column">
                  <wp:posOffset>2421255</wp:posOffset>
                </wp:positionH>
                <wp:positionV relativeFrom="paragraph">
                  <wp:posOffset>110490</wp:posOffset>
                </wp:positionV>
                <wp:extent cx="3599815" cy="1440180"/>
                <wp:effectExtent l="17145" t="17780" r="21590" b="1841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90.65pt;margin-top:8.7pt;width:283.45pt;height:1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7wBZ598AAAAKAQAADwAAAGRycy9k&#10;b3ducmV2LnhtbEyPy26DMBBF95X6D9ZE6q4xIaglFBNF6WPTbkLzAQ6eAAoeI2wC/ftOV81ydI/u&#10;PZNvZ9uJKw6+daRgtYxAIFXOtFQrOH6/P6YgfNBkdOcIFfygh21xf5frzLiJDngtQy24hHymFTQh&#10;9JmUvmrQar90PRJnZzdYHfgcamkGPXG57WQcRU/S6pZ4odE97husLuVoFVTlRk6Hi5tGjN3nx9f+&#10;7XV3jJR6WMy7FxAB5/APw58+q0PBTic3kvGiU7BOV2tGOXhOQDCwSdIYxElBnCQxyCKXty8Uv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DvAFnn3wAAAAo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:rsidR="003E2FB1" w:rsidRPr="0013037B" w:rsidRDefault="005B74C6" w:rsidP="003E2FB1">
      <w:pPr>
        <w:rPr>
          <w:sz w:val="22"/>
        </w:rPr>
      </w:pPr>
      <w:r w:rsidRPr="0013037B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34AD93" wp14:editId="26F3D55E">
                <wp:simplePos x="0" y="0"/>
                <wp:positionH relativeFrom="page">
                  <wp:posOffset>3289300</wp:posOffset>
                </wp:positionH>
                <wp:positionV relativeFrom="page">
                  <wp:posOffset>2096770</wp:posOffset>
                </wp:positionV>
                <wp:extent cx="3307715" cy="1185545"/>
                <wp:effectExtent l="3175" t="1270" r="381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18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FE9" w:rsidRDefault="00ED2895" w:rsidP="00E1598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Adresa stavebního úřadu</w:t>
                            </w:r>
                          </w:p>
                          <w:p w:rsidR="00AB7FE9" w:rsidRPr="00E15984" w:rsidRDefault="00AB7FE9" w:rsidP="00E15984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59pt;margin-top:165.1pt;width:260.45pt;height:93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6SuQIAAME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" filled="f" stroked="f">
                <v:textbox>
                  <w:txbxContent>
                    <w:p w:rsidR="00AB7FE9" w:rsidRDefault="00ED2895" w:rsidP="00E1598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Adresa stavebního úřadu</w:t>
                      </w:r>
                    </w:p>
                    <w:p w:rsidR="00AB7FE9" w:rsidRPr="00E15984" w:rsidRDefault="00AB7FE9" w:rsidP="00E15984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B74C6" w:rsidRPr="0013037B" w:rsidRDefault="005B74C6" w:rsidP="003E2FB1">
      <w:pPr>
        <w:tabs>
          <w:tab w:val="left" w:pos="2339"/>
        </w:tabs>
        <w:rPr>
          <w:sz w:val="22"/>
        </w:rPr>
      </w:pPr>
      <w:r w:rsidRPr="0013037B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D3F60" wp14:editId="758549F8">
                <wp:simplePos x="0" y="0"/>
                <wp:positionH relativeFrom="column">
                  <wp:posOffset>5184775</wp:posOffset>
                </wp:positionH>
                <wp:positionV relativeFrom="paragraph">
                  <wp:posOffset>1425905</wp:posOffset>
                </wp:positionV>
                <wp:extent cx="1296670" cy="299720"/>
                <wp:effectExtent l="0" t="0" r="0" b="508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12" w:rsidRPr="00960512" w:rsidRDefault="00960512" w:rsidP="00960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08.25pt;margin-top:112.3pt;width:102.1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qiuQ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" filled="f" stroked="f">
                <v:textbox>
                  <w:txbxContent>
                    <w:p w:rsidR="00960512" w:rsidRPr="00960512" w:rsidRDefault="00960512" w:rsidP="00960512"/>
                  </w:txbxContent>
                </v:textbox>
              </v:shape>
            </w:pict>
          </mc:Fallback>
        </mc:AlternateContent>
      </w:r>
      <w:r w:rsidR="003E2FB1" w:rsidRPr="0013037B">
        <w:rPr>
          <w:sz w:val="22"/>
        </w:rPr>
        <w:tab/>
      </w:r>
    </w:p>
    <w:p w:rsidR="005B74C6" w:rsidRPr="0013037B" w:rsidRDefault="005B74C6" w:rsidP="005B74C6">
      <w:pPr>
        <w:rPr>
          <w:sz w:val="22"/>
        </w:rPr>
      </w:pPr>
    </w:p>
    <w:p w:rsidR="005B74C6" w:rsidRPr="0013037B" w:rsidRDefault="005B74C6" w:rsidP="005B74C6">
      <w:pPr>
        <w:rPr>
          <w:sz w:val="22"/>
        </w:rPr>
      </w:pPr>
    </w:p>
    <w:p w:rsidR="005B74C6" w:rsidRPr="0013037B" w:rsidDel="00B83905" w:rsidRDefault="005B74C6" w:rsidP="005B74C6">
      <w:pPr>
        <w:rPr>
          <w:del w:id="1" w:author="Beck Petr Mgr. (MPSV)" w:date="2015-04-15T13:35:00Z"/>
          <w:sz w:val="22"/>
        </w:rPr>
      </w:pPr>
    </w:p>
    <w:p w:rsidR="005B74C6" w:rsidRPr="0013037B" w:rsidRDefault="008E51E1" w:rsidP="005B74C6">
      <w:pPr>
        <w:rPr>
          <w:sz w:val="22"/>
        </w:rPr>
      </w:pPr>
      <w:r w:rsidRPr="0013037B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3B84A" wp14:editId="1371B8D7">
                <wp:simplePos x="0" y="0"/>
                <wp:positionH relativeFrom="column">
                  <wp:posOffset>165735</wp:posOffset>
                </wp:positionH>
                <wp:positionV relativeFrom="paragraph">
                  <wp:posOffset>95250</wp:posOffset>
                </wp:positionV>
                <wp:extent cx="1905000" cy="47625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4A3" w:rsidRDefault="002644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3.05pt;margin-top:7.5pt;width:15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" filled="f" stroked="f">
                <v:textbox>
                  <w:txbxContent>
                    <w:p w:rsidR="002644A3" w:rsidRDefault="002644A3"/>
                  </w:txbxContent>
                </v:textbox>
              </v:shape>
            </w:pict>
          </mc:Fallback>
        </mc:AlternateContent>
      </w:r>
      <w:r w:rsidR="00E3082B" w:rsidRPr="0013037B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CCE4D" wp14:editId="28130A4F">
                <wp:simplePos x="0" y="0"/>
                <wp:positionH relativeFrom="column">
                  <wp:posOffset>3175635</wp:posOffset>
                </wp:positionH>
                <wp:positionV relativeFrom="paragraph">
                  <wp:posOffset>76200</wp:posOffset>
                </wp:positionV>
                <wp:extent cx="1791970" cy="299720"/>
                <wp:effectExtent l="0" t="0" r="0" b="508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382" w:rsidRDefault="00C25382" w:rsidP="00960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50.05pt;margin-top:6pt;width:141.1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" filled="f" stroked="f">
                <v:textbox>
                  <w:txbxContent>
                    <w:p w:rsidR="00C25382" w:rsidRDefault="00C25382" w:rsidP="00960512"/>
                  </w:txbxContent>
                </v:textbox>
              </v:shape>
            </w:pict>
          </mc:Fallback>
        </mc:AlternateContent>
      </w:r>
      <w:r w:rsidR="00E3082B" w:rsidRPr="0013037B"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F4439" wp14:editId="16694282">
                <wp:simplePos x="0" y="0"/>
                <wp:positionH relativeFrom="column">
                  <wp:posOffset>1842135</wp:posOffset>
                </wp:positionH>
                <wp:positionV relativeFrom="paragraph">
                  <wp:posOffset>85725</wp:posOffset>
                </wp:positionV>
                <wp:extent cx="1238250" cy="299720"/>
                <wp:effectExtent l="0" t="0" r="0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12" w:rsidRDefault="00960512" w:rsidP="00960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45.05pt;margin-top:6.75pt;width:97.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dpD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" filled="f" stroked="f">
                <v:textbox>
                  <w:txbxContent>
                    <w:p w:rsidR="00960512" w:rsidRDefault="00960512" w:rsidP="00960512"/>
                  </w:txbxContent>
                </v:textbox>
              </v:shape>
            </w:pict>
          </mc:Fallback>
        </mc:AlternateContent>
      </w:r>
    </w:p>
    <w:p w:rsidR="00B164DE" w:rsidRPr="0013037B" w:rsidRDefault="00B164DE" w:rsidP="00B164DE">
      <w:pPr>
        <w:rPr>
          <w:rFonts w:cs="Arial"/>
          <w:b/>
          <w:color w:val="000000"/>
          <w:sz w:val="22"/>
          <w:u w:val="single"/>
        </w:rPr>
      </w:pPr>
    </w:p>
    <w:p w:rsidR="004D5562" w:rsidRPr="00DD2D35" w:rsidRDefault="004D5562" w:rsidP="001B4FCF">
      <w:pPr>
        <w:ind w:left="567" w:hanging="567"/>
        <w:jc w:val="both"/>
        <w:rPr>
          <w:rFonts w:cs="Arial"/>
          <w:b/>
          <w:i/>
          <w:color w:val="000000"/>
          <w:szCs w:val="24"/>
        </w:rPr>
      </w:pPr>
      <w:r w:rsidRPr="00DD2D35">
        <w:rPr>
          <w:rFonts w:cs="Arial"/>
          <w:b/>
          <w:color w:val="000000"/>
          <w:szCs w:val="24"/>
        </w:rPr>
        <w:t>Věc:</w:t>
      </w:r>
      <w:r w:rsidR="001B4FCF" w:rsidRPr="00DD2D35">
        <w:rPr>
          <w:rFonts w:cs="Arial"/>
          <w:b/>
          <w:color w:val="000000"/>
          <w:szCs w:val="24"/>
        </w:rPr>
        <w:tab/>
      </w:r>
      <w:r w:rsidRPr="00DD2D35">
        <w:rPr>
          <w:rFonts w:cs="Arial"/>
          <w:b/>
          <w:color w:val="000000"/>
          <w:szCs w:val="24"/>
        </w:rPr>
        <w:t xml:space="preserve">Žádost o součinnost </w:t>
      </w:r>
      <w:r w:rsidR="003821E9" w:rsidRPr="00DD2D35">
        <w:rPr>
          <w:rFonts w:cs="Arial"/>
          <w:b/>
          <w:color w:val="000000"/>
          <w:szCs w:val="24"/>
        </w:rPr>
        <w:t xml:space="preserve">ve věci </w:t>
      </w:r>
      <w:r w:rsidR="007C6909" w:rsidRPr="00DD2D35">
        <w:rPr>
          <w:rFonts w:cs="Arial"/>
          <w:b/>
          <w:color w:val="000000"/>
          <w:szCs w:val="24"/>
        </w:rPr>
        <w:t>ověření skutečnos</w:t>
      </w:r>
      <w:r w:rsidR="00071076" w:rsidRPr="00DD2D35">
        <w:rPr>
          <w:rFonts w:cs="Arial"/>
          <w:b/>
          <w:color w:val="000000"/>
          <w:szCs w:val="24"/>
        </w:rPr>
        <w:t>tí rozhodných pro nárok na dávku</w:t>
      </w:r>
      <w:r w:rsidR="003821E9" w:rsidRPr="00DD2D35">
        <w:rPr>
          <w:rFonts w:cs="Arial"/>
          <w:b/>
          <w:color w:val="000000"/>
          <w:szCs w:val="24"/>
        </w:rPr>
        <w:t xml:space="preserve"> na bydlení</w:t>
      </w:r>
      <w:r w:rsidR="00933740" w:rsidRPr="00DD2D35">
        <w:rPr>
          <w:rFonts w:cs="Arial"/>
          <w:b/>
          <w:color w:val="000000"/>
          <w:szCs w:val="24"/>
        </w:rPr>
        <w:t xml:space="preserve"> </w:t>
      </w:r>
    </w:p>
    <w:p w:rsidR="001B4FCF" w:rsidRPr="000B12E0" w:rsidRDefault="007C6909" w:rsidP="00DC5A68">
      <w:pPr>
        <w:spacing w:before="120" w:after="0" w:line="240" w:lineRule="auto"/>
        <w:jc w:val="both"/>
        <w:rPr>
          <w:b/>
          <w:sz w:val="22"/>
        </w:rPr>
      </w:pPr>
      <w:r w:rsidRPr="000B12E0">
        <w:rPr>
          <w:rFonts w:cs="Arial"/>
          <w:b/>
          <w:color w:val="000000"/>
          <w:sz w:val="22"/>
        </w:rPr>
        <w:t>V souladu s § 8 zákona</w:t>
      </w:r>
      <w:r w:rsidRPr="000B12E0">
        <w:rPr>
          <w:rFonts w:cs="Arial"/>
          <w:color w:val="000000"/>
          <w:sz w:val="22"/>
        </w:rPr>
        <w:t xml:space="preserve"> č.  500/2004 Sb., správní řád</w:t>
      </w:r>
      <w:r w:rsidR="001B4FCF" w:rsidRPr="000B12E0">
        <w:rPr>
          <w:rFonts w:cs="Arial"/>
          <w:color w:val="000000"/>
          <w:sz w:val="22"/>
        </w:rPr>
        <w:t>, a</w:t>
      </w:r>
      <w:r w:rsidRPr="000B12E0">
        <w:rPr>
          <w:rFonts w:cs="Arial"/>
          <w:color w:val="000000"/>
          <w:sz w:val="22"/>
        </w:rPr>
        <w:t xml:space="preserve"> </w:t>
      </w:r>
      <w:r w:rsidR="001B4FCF" w:rsidRPr="000B12E0">
        <w:rPr>
          <w:rFonts w:cs="Arial"/>
          <w:color w:val="000000"/>
          <w:sz w:val="22"/>
        </w:rPr>
        <w:t xml:space="preserve">s </w:t>
      </w:r>
      <w:r w:rsidRPr="000B12E0">
        <w:rPr>
          <w:rFonts w:cs="Arial"/>
          <w:color w:val="000000"/>
          <w:sz w:val="22"/>
        </w:rPr>
        <w:t>§ 63 zákona č. 117/1995 Sb., o státní sociální podpoře, ve znění pozdějších předpisů</w:t>
      </w:r>
      <w:r w:rsidR="00661BBC">
        <w:rPr>
          <w:rFonts w:cs="Arial"/>
          <w:color w:val="000000"/>
          <w:sz w:val="22"/>
        </w:rPr>
        <w:t xml:space="preserve"> </w:t>
      </w:r>
      <w:r w:rsidR="00661BBC" w:rsidRPr="00661BBC">
        <w:rPr>
          <w:rFonts w:cs="Arial"/>
          <w:i/>
          <w:color w:val="000000"/>
          <w:sz w:val="22"/>
        </w:rPr>
        <w:t>(dále jen „zákon o státní sociální podpoře“)</w:t>
      </w:r>
      <w:r w:rsidRPr="00661BBC">
        <w:rPr>
          <w:rFonts w:cs="Arial"/>
          <w:i/>
          <w:color w:val="000000"/>
          <w:sz w:val="22"/>
        </w:rPr>
        <w:t>,</w:t>
      </w:r>
      <w:r w:rsidRPr="000B12E0">
        <w:rPr>
          <w:rFonts w:cs="Arial"/>
          <w:color w:val="000000"/>
          <w:sz w:val="22"/>
        </w:rPr>
        <w:t xml:space="preserve"> a </w:t>
      </w:r>
      <w:r w:rsidR="001B4FCF" w:rsidRPr="000B12E0">
        <w:rPr>
          <w:rFonts w:cs="Arial"/>
          <w:color w:val="000000"/>
          <w:sz w:val="22"/>
        </w:rPr>
        <w:t xml:space="preserve">s </w:t>
      </w:r>
      <w:r w:rsidRPr="000B12E0">
        <w:rPr>
          <w:rFonts w:cs="Arial"/>
          <w:color w:val="000000"/>
          <w:sz w:val="22"/>
        </w:rPr>
        <w:t>§ 50 zákona č.</w:t>
      </w:r>
      <w:r w:rsidR="00661BBC">
        <w:rPr>
          <w:rFonts w:cs="Arial"/>
          <w:color w:val="000000"/>
          <w:sz w:val="22"/>
        </w:rPr>
        <w:t> </w:t>
      </w:r>
      <w:r w:rsidRPr="000B12E0">
        <w:rPr>
          <w:rFonts w:cs="Arial"/>
          <w:color w:val="000000"/>
          <w:sz w:val="22"/>
        </w:rPr>
        <w:t>111/2006 Sb., o pomoci v hmotné nouzi, ve znění pozdějších předpisů</w:t>
      </w:r>
      <w:r w:rsidR="00661BBC">
        <w:rPr>
          <w:rFonts w:cs="Arial"/>
          <w:color w:val="000000"/>
          <w:sz w:val="22"/>
        </w:rPr>
        <w:t xml:space="preserve"> </w:t>
      </w:r>
      <w:r w:rsidR="00661BBC" w:rsidRPr="00661BBC">
        <w:rPr>
          <w:rFonts w:cs="Arial"/>
          <w:i/>
          <w:color w:val="000000"/>
          <w:sz w:val="22"/>
        </w:rPr>
        <w:t>(dále jen „zákon o pomoci v hmotné nouzi</w:t>
      </w:r>
      <w:r w:rsidR="00661BBC">
        <w:rPr>
          <w:rFonts w:cs="Arial"/>
          <w:i/>
          <w:color w:val="000000"/>
          <w:sz w:val="22"/>
        </w:rPr>
        <w:t>“</w:t>
      </w:r>
      <w:r w:rsidR="00661BBC" w:rsidRPr="00661BBC">
        <w:rPr>
          <w:rFonts w:cs="Arial"/>
          <w:i/>
          <w:color w:val="000000"/>
          <w:sz w:val="22"/>
        </w:rPr>
        <w:t>)</w:t>
      </w:r>
      <w:r w:rsidR="00661BBC">
        <w:rPr>
          <w:rFonts w:cs="Arial"/>
          <w:i/>
          <w:color w:val="000000"/>
          <w:sz w:val="22"/>
        </w:rPr>
        <w:t>,</w:t>
      </w:r>
      <w:r w:rsidRPr="000B12E0">
        <w:rPr>
          <w:rFonts w:cs="Arial"/>
          <w:color w:val="000000"/>
          <w:sz w:val="22"/>
        </w:rPr>
        <w:t xml:space="preserve"> </w:t>
      </w:r>
      <w:r w:rsidRPr="000B12E0">
        <w:rPr>
          <w:rFonts w:cs="Arial"/>
          <w:b/>
          <w:color w:val="000000"/>
          <w:sz w:val="22"/>
        </w:rPr>
        <w:t>Vás žádáme o součinnost</w:t>
      </w:r>
      <w:r w:rsidRPr="000B12E0">
        <w:rPr>
          <w:rFonts w:cs="Arial"/>
          <w:color w:val="000000"/>
          <w:sz w:val="22"/>
        </w:rPr>
        <w:t xml:space="preserve"> </w:t>
      </w:r>
      <w:r w:rsidR="0013037B" w:rsidRPr="000B12E0">
        <w:rPr>
          <w:sz w:val="22"/>
        </w:rPr>
        <w:t>za účelem ověření skutečností rozhodných pro nárok na</w:t>
      </w:r>
      <w:r w:rsidR="00DD2D35" w:rsidRPr="000B12E0">
        <w:rPr>
          <w:sz w:val="22"/>
        </w:rPr>
        <w:t> </w:t>
      </w:r>
      <w:r w:rsidR="0013037B" w:rsidRPr="000B12E0">
        <w:rPr>
          <w:sz w:val="22"/>
        </w:rPr>
        <w:t xml:space="preserve">dávku na bydlení, </w:t>
      </w:r>
      <w:r w:rsidR="0013037B" w:rsidRPr="000B12E0">
        <w:rPr>
          <w:b/>
          <w:sz w:val="22"/>
        </w:rPr>
        <w:t xml:space="preserve">a to </w:t>
      </w:r>
    </w:p>
    <w:p w:rsidR="00DD2D35" w:rsidRPr="000B12E0" w:rsidRDefault="00DD2D35" w:rsidP="00DD2D35">
      <w:pPr>
        <w:spacing w:after="0"/>
        <w:rPr>
          <w:rFonts w:cs="Arial"/>
          <w:color w:val="000000"/>
          <w:sz w:val="22"/>
        </w:rPr>
      </w:pPr>
    </w:p>
    <w:p w:rsidR="00DD2D35" w:rsidRPr="000B12E0" w:rsidRDefault="00DD2D35" w:rsidP="00DD2D35">
      <w:pPr>
        <w:ind w:left="426"/>
        <w:rPr>
          <w:rFonts w:cs="Arial"/>
          <w:color w:val="000000"/>
          <w:sz w:val="22"/>
        </w:rPr>
      </w:pPr>
      <w:r w:rsidRPr="000B12E0">
        <w:rPr>
          <w:rFonts w:cs="Arial"/>
          <w:color w:val="000000"/>
          <w:sz w:val="22"/>
        </w:rPr>
        <w:t>Adresa prostoru…………………………………………………………………………………………………………………</w:t>
      </w:r>
    </w:p>
    <w:p w:rsidR="00DD2D35" w:rsidRPr="000B12E0" w:rsidRDefault="00DD2D35" w:rsidP="00225B8C">
      <w:pPr>
        <w:ind w:left="426"/>
        <w:jc w:val="both"/>
        <w:rPr>
          <w:rFonts w:cs="Arial"/>
          <w:color w:val="000000"/>
          <w:sz w:val="22"/>
        </w:rPr>
      </w:pPr>
      <w:r w:rsidRPr="000B12E0">
        <w:rPr>
          <w:rFonts w:cs="Arial"/>
          <w:color w:val="000000"/>
          <w:sz w:val="22"/>
        </w:rPr>
        <w:t>Bližší specifikace umístění prostoru (</w:t>
      </w:r>
      <w:r w:rsidRPr="000B12E0">
        <w:rPr>
          <w:rFonts w:cs="Arial"/>
          <w:i/>
          <w:color w:val="000000"/>
          <w:sz w:val="22"/>
        </w:rPr>
        <w:t>např. místnost nebo soubor místností označených jako byt č. 1 ve</w:t>
      </w:r>
      <w:r w:rsidR="00225B8C">
        <w:rPr>
          <w:rFonts w:cs="Arial"/>
          <w:i/>
          <w:color w:val="000000"/>
          <w:sz w:val="22"/>
        </w:rPr>
        <w:t> </w:t>
      </w:r>
      <w:r w:rsidRPr="000B12E0">
        <w:rPr>
          <w:rFonts w:cs="Arial"/>
          <w:i/>
          <w:color w:val="000000"/>
          <w:sz w:val="22"/>
        </w:rPr>
        <w:t>2. nadzemním podlaží</w:t>
      </w:r>
      <w:r w:rsidRPr="000B12E0">
        <w:rPr>
          <w:rFonts w:cs="Arial"/>
          <w:color w:val="000000"/>
          <w:sz w:val="22"/>
        </w:rPr>
        <w:t>): ………………………………………………………………………………………………</w:t>
      </w:r>
    </w:p>
    <w:p w:rsidR="00DD2D35" w:rsidRPr="000B12E0" w:rsidRDefault="00DD2D35" w:rsidP="00DD2D35">
      <w:pPr>
        <w:ind w:left="426"/>
        <w:jc w:val="both"/>
        <w:rPr>
          <w:rFonts w:cs="Arial"/>
          <w:color w:val="000000"/>
          <w:sz w:val="22"/>
        </w:rPr>
      </w:pPr>
      <w:r w:rsidRPr="000B12E0">
        <w:rPr>
          <w:rFonts w:cs="Arial"/>
          <w:color w:val="000000"/>
          <w:sz w:val="22"/>
        </w:rPr>
        <w:t>Bylo ověřeno, že nemovitost je vedena v katastru nemovitostí jako:</w:t>
      </w:r>
    </w:p>
    <w:p w:rsidR="00DD2D35" w:rsidRPr="000B12E0" w:rsidRDefault="00DD2D35" w:rsidP="00DD2D35">
      <w:pPr>
        <w:ind w:left="426"/>
        <w:jc w:val="both"/>
        <w:rPr>
          <w:rFonts w:cs="Arial"/>
          <w:color w:val="000000"/>
          <w:sz w:val="22"/>
        </w:rPr>
      </w:pPr>
      <w:r w:rsidRPr="000B12E0">
        <w:rPr>
          <w:rFonts w:cs="Arial"/>
          <w:color w:val="000000"/>
          <w:sz w:val="22"/>
        </w:rPr>
        <w:t xml:space="preserve"> (</w:t>
      </w:r>
      <w:r w:rsidRPr="000B12E0">
        <w:rPr>
          <w:rFonts w:cs="Arial"/>
          <w:i/>
          <w:color w:val="000000"/>
          <w:sz w:val="22"/>
        </w:rPr>
        <w:t>např. objekt občanské vybavenosti</w:t>
      </w:r>
      <w:r w:rsidRPr="000B12E0">
        <w:rPr>
          <w:rFonts w:cs="Arial"/>
          <w:color w:val="000000"/>
          <w:sz w:val="22"/>
        </w:rPr>
        <w:t>) …………………………………………………………………………………</w:t>
      </w:r>
    </w:p>
    <w:p w:rsidR="0013037B" w:rsidRPr="00661BBC" w:rsidRDefault="0013037B" w:rsidP="001B4FCF">
      <w:pPr>
        <w:pStyle w:val="Odstavecseseznamem"/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cs="Arial"/>
          <w:i/>
          <w:color w:val="000000"/>
          <w:sz w:val="22"/>
        </w:rPr>
      </w:pPr>
      <w:r w:rsidRPr="000B12E0">
        <w:rPr>
          <w:b/>
          <w:sz w:val="22"/>
        </w:rPr>
        <w:t xml:space="preserve">o sdělení, zda se u </w:t>
      </w:r>
      <w:r w:rsidR="00DD2D35" w:rsidRPr="000B12E0">
        <w:rPr>
          <w:b/>
          <w:sz w:val="22"/>
        </w:rPr>
        <w:t>výše</w:t>
      </w:r>
      <w:r w:rsidRPr="000B12E0">
        <w:rPr>
          <w:b/>
          <w:sz w:val="22"/>
        </w:rPr>
        <w:t xml:space="preserve"> specifikovaného prostoru jedná o </w:t>
      </w:r>
      <w:r w:rsidRPr="000B12E0">
        <w:rPr>
          <w:rFonts w:cs="Arial"/>
          <w:b/>
          <w:sz w:val="22"/>
        </w:rPr>
        <w:t>soubor místností nebo samostatnou obytnou místnost, které svým stavebně technickým uspořádáním a vybavením splňují požadavky na trvalé bydlení a jsou k tomuto účelu užívání určeny podle stavebního zákona nebo jsou zkolaudovány jako byt</w:t>
      </w:r>
      <w:r w:rsidRPr="000B12E0">
        <w:rPr>
          <w:rFonts w:cs="Arial"/>
          <w:sz w:val="22"/>
        </w:rPr>
        <w:t xml:space="preserve"> </w:t>
      </w:r>
      <w:r w:rsidRPr="000B12E0">
        <w:rPr>
          <w:i/>
          <w:sz w:val="22"/>
        </w:rPr>
        <w:t>(§ 24 odst. 5 zákona o státní sociální podpoře</w:t>
      </w:r>
      <w:r w:rsidR="00661BBC">
        <w:rPr>
          <w:i/>
          <w:sz w:val="22"/>
        </w:rPr>
        <w:t xml:space="preserve">, ve znění zákona č. 252/2014 </w:t>
      </w:r>
      <w:proofErr w:type="gramStart"/>
      <w:r w:rsidR="00661BBC">
        <w:rPr>
          <w:i/>
          <w:sz w:val="22"/>
        </w:rPr>
        <w:t xml:space="preserve">Sb. </w:t>
      </w:r>
      <w:r w:rsidR="007C6909" w:rsidRPr="000B12E0">
        <w:rPr>
          <w:i/>
          <w:sz w:val="22"/>
        </w:rPr>
        <w:t xml:space="preserve"> a</w:t>
      </w:r>
      <w:r w:rsidR="00661BBC">
        <w:rPr>
          <w:i/>
          <w:sz w:val="22"/>
        </w:rPr>
        <w:t> </w:t>
      </w:r>
      <w:r w:rsidR="007C6909" w:rsidRPr="000B12E0">
        <w:rPr>
          <w:i/>
          <w:sz w:val="22"/>
        </w:rPr>
        <w:t>§ 33a</w:t>
      </w:r>
      <w:proofErr w:type="gramEnd"/>
      <w:r w:rsidR="007C6909" w:rsidRPr="000B12E0">
        <w:rPr>
          <w:i/>
          <w:sz w:val="22"/>
        </w:rPr>
        <w:t xml:space="preserve"> </w:t>
      </w:r>
      <w:r w:rsidR="00661BBC">
        <w:rPr>
          <w:i/>
          <w:sz w:val="22"/>
        </w:rPr>
        <w:t xml:space="preserve">odst. 1 </w:t>
      </w:r>
      <w:r w:rsidR="007C6909" w:rsidRPr="000B12E0">
        <w:rPr>
          <w:i/>
          <w:sz w:val="22"/>
        </w:rPr>
        <w:t>zákona o pomoci v hmotné nouzi</w:t>
      </w:r>
      <w:r w:rsidR="00661BBC">
        <w:rPr>
          <w:i/>
          <w:sz w:val="22"/>
        </w:rPr>
        <w:t>,</w:t>
      </w:r>
      <w:r w:rsidR="00661BBC" w:rsidRPr="00661BBC">
        <w:rPr>
          <w:i/>
          <w:sz w:val="22"/>
        </w:rPr>
        <w:t xml:space="preserve"> </w:t>
      </w:r>
      <w:r w:rsidR="00661BBC">
        <w:rPr>
          <w:i/>
          <w:sz w:val="22"/>
        </w:rPr>
        <w:t>ve znění zákona č. 252/2014 Sb.</w:t>
      </w:r>
      <w:r w:rsidR="007C6909" w:rsidRPr="000B12E0">
        <w:rPr>
          <w:i/>
          <w:sz w:val="22"/>
        </w:rPr>
        <w:t>)</w:t>
      </w:r>
      <w:r w:rsidRPr="000B12E0">
        <w:rPr>
          <w:i/>
          <w:sz w:val="22"/>
        </w:rPr>
        <w:t>.</w:t>
      </w:r>
    </w:p>
    <w:p w:rsidR="00661BBC" w:rsidRPr="000B12E0" w:rsidRDefault="00661BBC" w:rsidP="00661BBC">
      <w:pPr>
        <w:pStyle w:val="Odstavecseseznamem"/>
        <w:spacing w:before="120" w:after="0" w:line="240" w:lineRule="auto"/>
        <w:ind w:left="284"/>
        <w:jc w:val="both"/>
        <w:rPr>
          <w:rFonts w:cs="Arial"/>
          <w:i/>
          <w:color w:val="000000"/>
          <w:sz w:val="22"/>
        </w:rPr>
      </w:pPr>
    </w:p>
    <w:p w:rsidR="007C6909" w:rsidRPr="000B12E0" w:rsidRDefault="007C6909" w:rsidP="00661BBC">
      <w:pPr>
        <w:pStyle w:val="Odstavecseseznamem"/>
        <w:numPr>
          <w:ilvl w:val="0"/>
          <w:numId w:val="2"/>
        </w:numPr>
        <w:spacing w:before="240" w:after="120"/>
        <w:ind w:left="284" w:hanging="284"/>
        <w:jc w:val="both"/>
        <w:rPr>
          <w:rFonts w:cs="Arial"/>
          <w:color w:val="000000"/>
          <w:sz w:val="22"/>
        </w:rPr>
      </w:pPr>
      <w:r w:rsidRPr="000B12E0">
        <w:rPr>
          <w:rFonts w:cs="Arial"/>
          <w:b/>
          <w:color w:val="000000"/>
          <w:sz w:val="22"/>
        </w:rPr>
        <w:t xml:space="preserve">o sdělení počtu </w:t>
      </w:r>
      <w:r w:rsidR="00505522" w:rsidRPr="000B12E0">
        <w:rPr>
          <w:rFonts w:cs="Arial"/>
          <w:b/>
          <w:color w:val="000000"/>
          <w:sz w:val="22"/>
        </w:rPr>
        <w:t xml:space="preserve">zkolaudovaných </w:t>
      </w:r>
      <w:r w:rsidRPr="000B12E0">
        <w:rPr>
          <w:rFonts w:cs="Arial"/>
          <w:b/>
          <w:color w:val="000000"/>
          <w:sz w:val="22"/>
        </w:rPr>
        <w:t>bytových jednotek</w:t>
      </w:r>
      <w:r w:rsidRPr="000B12E0">
        <w:rPr>
          <w:rFonts w:cs="Arial"/>
          <w:color w:val="000000"/>
          <w:sz w:val="22"/>
        </w:rPr>
        <w:t xml:space="preserve"> </w:t>
      </w:r>
      <w:r w:rsidR="00505522" w:rsidRPr="000B12E0">
        <w:rPr>
          <w:rFonts w:cs="Arial"/>
          <w:color w:val="000000"/>
          <w:sz w:val="22"/>
        </w:rPr>
        <w:t xml:space="preserve">určených k trvalému bydlení </w:t>
      </w:r>
      <w:r w:rsidRPr="000B12E0">
        <w:rPr>
          <w:rFonts w:cs="Arial"/>
          <w:color w:val="000000"/>
          <w:sz w:val="22"/>
        </w:rPr>
        <w:t>v</w:t>
      </w:r>
      <w:r w:rsidR="001B4FCF" w:rsidRPr="000B12E0">
        <w:rPr>
          <w:rFonts w:cs="Arial"/>
          <w:color w:val="000000"/>
          <w:sz w:val="22"/>
        </w:rPr>
        <w:t> uvedené nemovitosti</w:t>
      </w:r>
      <w:r w:rsidR="00824789" w:rsidRPr="000B12E0">
        <w:rPr>
          <w:rFonts w:cs="Arial"/>
          <w:color w:val="000000"/>
          <w:sz w:val="22"/>
        </w:rPr>
        <w:t xml:space="preserve"> a jejich umístění</w:t>
      </w:r>
      <w:r w:rsidR="001B4FCF" w:rsidRPr="000B12E0">
        <w:rPr>
          <w:rFonts w:cs="Arial"/>
          <w:color w:val="000000"/>
          <w:sz w:val="22"/>
        </w:rPr>
        <w:t>.</w:t>
      </w:r>
    </w:p>
    <w:p w:rsidR="000B12E0" w:rsidRDefault="00DC5A68">
      <w:pPr>
        <w:rPr>
          <w:rFonts w:cs="Arial"/>
          <w:b/>
          <w:color w:val="000000"/>
          <w:sz w:val="22"/>
        </w:rPr>
      </w:pPr>
      <w:r w:rsidRPr="000B12E0">
        <w:rPr>
          <w:rFonts w:cs="Arial"/>
          <w:color w:val="000000"/>
          <w:sz w:val="22"/>
        </w:rPr>
        <w:t>S</w:t>
      </w:r>
      <w:r w:rsidR="00DD2D35" w:rsidRPr="000B12E0">
        <w:rPr>
          <w:rFonts w:cs="Arial"/>
          <w:color w:val="000000"/>
          <w:sz w:val="22"/>
        </w:rPr>
        <w:t> </w:t>
      </w:r>
      <w:r w:rsidRPr="000B12E0">
        <w:rPr>
          <w:rFonts w:cs="Arial"/>
          <w:color w:val="000000"/>
          <w:sz w:val="22"/>
        </w:rPr>
        <w:t>pozdravem</w:t>
      </w:r>
    </w:p>
    <w:p w:rsidR="00661BBC" w:rsidRDefault="00661BBC" w:rsidP="00225B8C">
      <w:pPr>
        <w:ind w:left="1276" w:hanging="1276"/>
        <w:jc w:val="both"/>
        <w:rPr>
          <w:rFonts w:cs="Arial"/>
          <w:b/>
          <w:color w:val="000000"/>
          <w:sz w:val="22"/>
        </w:rPr>
      </w:pPr>
    </w:p>
    <w:p w:rsidR="00980287" w:rsidRDefault="00DC5A68" w:rsidP="00225B8C">
      <w:pPr>
        <w:ind w:left="1276" w:hanging="1276"/>
        <w:jc w:val="both"/>
        <w:rPr>
          <w:rFonts w:cs="Arial"/>
          <w:i/>
          <w:color w:val="000000"/>
          <w:sz w:val="22"/>
        </w:rPr>
      </w:pPr>
      <w:r w:rsidRPr="000B12E0">
        <w:rPr>
          <w:rFonts w:cs="Arial"/>
          <w:b/>
          <w:color w:val="000000"/>
          <w:sz w:val="22"/>
        </w:rPr>
        <w:t>Upozornění:</w:t>
      </w:r>
      <w:r w:rsidR="00225B8C">
        <w:rPr>
          <w:rFonts w:cs="Arial"/>
          <w:b/>
          <w:color w:val="000000"/>
          <w:sz w:val="22"/>
        </w:rPr>
        <w:tab/>
      </w:r>
      <w:r w:rsidRPr="000B12E0">
        <w:rPr>
          <w:rFonts w:cs="Arial"/>
          <w:color w:val="000000"/>
          <w:sz w:val="22"/>
        </w:rPr>
        <w:t>Nejedná se o postup dle § 33b  zákona č. 111/2006 Sb., o pomoci v hmotné nouzi</w:t>
      </w:r>
      <w:r w:rsidR="00B83905">
        <w:rPr>
          <w:rFonts w:cs="Arial"/>
          <w:color w:val="000000"/>
          <w:sz w:val="22"/>
        </w:rPr>
        <w:t>, tzn., nejde o</w:t>
      </w:r>
      <w:r w:rsidR="00225B8C">
        <w:rPr>
          <w:rFonts w:cs="Arial"/>
          <w:color w:val="000000"/>
          <w:sz w:val="22"/>
        </w:rPr>
        <w:t> </w:t>
      </w:r>
      <w:r w:rsidR="00B83905">
        <w:rPr>
          <w:rFonts w:cs="Arial"/>
          <w:color w:val="000000"/>
          <w:sz w:val="22"/>
        </w:rPr>
        <w:t>kontrolu standardů kvality bydlení u jiného než obytného prostoru a stavby pro individuální či rodinnou rekreaci</w:t>
      </w:r>
      <w:r w:rsidRPr="000B12E0">
        <w:rPr>
          <w:rFonts w:cs="Arial"/>
          <w:color w:val="000000"/>
          <w:sz w:val="22"/>
        </w:rPr>
        <w:t>!</w:t>
      </w:r>
      <w:r w:rsidR="00980287">
        <w:rPr>
          <w:rFonts w:cs="Arial"/>
          <w:i/>
          <w:color w:val="000000"/>
          <w:sz w:val="22"/>
        </w:rPr>
        <w:br w:type="page"/>
      </w:r>
    </w:p>
    <w:p w:rsidR="00DC5A68" w:rsidRPr="00DD2D35" w:rsidRDefault="00980287" w:rsidP="00DC5A68">
      <w:pPr>
        <w:rPr>
          <w:rFonts w:cs="Arial"/>
          <w:b/>
          <w:color w:val="000000"/>
          <w:sz w:val="20"/>
          <w:szCs w:val="20"/>
        </w:rPr>
      </w:pPr>
      <w:r w:rsidRPr="00DD2D35">
        <w:rPr>
          <w:rFonts w:cs="Arial"/>
          <w:b/>
          <w:color w:val="000000"/>
          <w:sz w:val="20"/>
          <w:szCs w:val="20"/>
        </w:rPr>
        <w:lastRenderedPageBreak/>
        <w:t>Vysvětlivky a pokyny k vyplňování žádosti:</w:t>
      </w:r>
    </w:p>
    <w:p w:rsidR="00980287" w:rsidRPr="00DD2D35" w:rsidRDefault="00980287" w:rsidP="003508ED">
      <w:pPr>
        <w:pStyle w:val="Odstavecseseznamem"/>
        <w:numPr>
          <w:ilvl w:val="0"/>
          <w:numId w:val="3"/>
        </w:numPr>
        <w:jc w:val="both"/>
        <w:rPr>
          <w:rFonts w:cs="Arial"/>
          <w:color w:val="000000"/>
          <w:sz w:val="20"/>
          <w:szCs w:val="20"/>
        </w:rPr>
      </w:pPr>
      <w:r w:rsidRPr="00DD2D35">
        <w:rPr>
          <w:rFonts w:cs="Arial"/>
          <w:color w:val="000000"/>
          <w:sz w:val="20"/>
          <w:szCs w:val="20"/>
        </w:rPr>
        <w:t>Zjištění budou sloužit i pro účely dávek pomoci v hmotné nouzi</w:t>
      </w:r>
      <w:r w:rsidR="000B12E0">
        <w:rPr>
          <w:rFonts w:cs="Arial"/>
          <w:color w:val="000000"/>
          <w:sz w:val="20"/>
          <w:szCs w:val="20"/>
        </w:rPr>
        <w:t xml:space="preserve"> </w:t>
      </w:r>
      <w:r w:rsidR="000B12E0" w:rsidRPr="000B12E0">
        <w:rPr>
          <w:rFonts w:cs="Arial"/>
          <w:i/>
          <w:color w:val="000000"/>
          <w:sz w:val="20"/>
          <w:szCs w:val="20"/>
        </w:rPr>
        <w:t>(z tohoto důvodu se v žádosti uvádí i příslušné ustanovení zákona č. 111/2006 Sb.)</w:t>
      </w:r>
      <w:r w:rsidRPr="000B12E0">
        <w:rPr>
          <w:rFonts w:cs="Arial"/>
          <w:i/>
          <w:color w:val="000000"/>
          <w:sz w:val="20"/>
          <w:szCs w:val="20"/>
        </w:rPr>
        <w:t>.</w:t>
      </w:r>
      <w:r w:rsidRPr="00DD2D35">
        <w:rPr>
          <w:rFonts w:cs="Arial"/>
          <w:color w:val="000000"/>
          <w:sz w:val="20"/>
          <w:szCs w:val="20"/>
        </w:rPr>
        <w:t xml:space="preserve"> Při rozhodování o </w:t>
      </w:r>
      <w:r w:rsidR="00DD2D35" w:rsidRPr="00DD2D35">
        <w:rPr>
          <w:rFonts w:cs="Arial"/>
          <w:color w:val="000000"/>
          <w:sz w:val="20"/>
          <w:szCs w:val="20"/>
        </w:rPr>
        <w:t>dávkách pomoci v hmotné nouzi</w:t>
      </w:r>
      <w:r w:rsidRPr="00DD2D35">
        <w:rPr>
          <w:rFonts w:cs="Arial"/>
          <w:color w:val="000000"/>
          <w:sz w:val="20"/>
          <w:szCs w:val="20"/>
        </w:rPr>
        <w:t>, v případech, že klient resp. někdo ze společně posuzovaných osob pobírá příspěvek na</w:t>
      </w:r>
      <w:r w:rsidR="003508ED" w:rsidRPr="00DD2D35">
        <w:rPr>
          <w:rFonts w:cs="Arial"/>
          <w:color w:val="000000"/>
          <w:sz w:val="20"/>
          <w:szCs w:val="20"/>
        </w:rPr>
        <w:t> </w:t>
      </w:r>
      <w:r w:rsidRPr="00DD2D35">
        <w:rPr>
          <w:rFonts w:cs="Arial"/>
          <w:color w:val="000000"/>
          <w:sz w:val="20"/>
          <w:szCs w:val="20"/>
        </w:rPr>
        <w:t xml:space="preserve">bydlení, </w:t>
      </w:r>
      <w:r w:rsidR="003508ED" w:rsidRPr="00DD2D35">
        <w:rPr>
          <w:rFonts w:cs="Arial"/>
          <w:color w:val="000000"/>
          <w:sz w:val="20"/>
          <w:szCs w:val="20"/>
        </w:rPr>
        <w:t>ne</w:t>
      </w:r>
      <w:r w:rsidRPr="00DD2D35">
        <w:rPr>
          <w:rFonts w:cs="Arial"/>
          <w:color w:val="000000"/>
          <w:sz w:val="20"/>
          <w:szCs w:val="20"/>
        </w:rPr>
        <w:t>bude</w:t>
      </w:r>
      <w:r w:rsidR="003508ED" w:rsidRPr="00DD2D35">
        <w:rPr>
          <w:rFonts w:cs="Arial"/>
          <w:color w:val="000000"/>
          <w:sz w:val="20"/>
          <w:szCs w:val="20"/>
        </w:rPr>
        <w:t xml:space="preserve"> prováděno ve vztahu k prostoru další zjišťování </w:t>
      </w:r>
      <w:r w:rsidR="003508ED" w:rsidRPr="00DD2D35">
        <w:rPr>
          <w:rFonts w:cs="Arial"/>
          <w:i/>
          <w:color w:val="000000"/>
          <w:sz w:val="20"/>
          <w:szCs w:val="20"/>
        </w:rPr>
        <w:t>(výjimky v případech pochybností jsou připuštěny).</w:t>
      </w:r>
      <w:r w:rsidR="003508ED" w:rsidRPr="00DD2D35">
        <w:rPr>
          <w:rFonts w:cs="Arial"/>
          <w:color w:val="000000"/>
          <w:sz w:val="20"/>
          <w:szCs w:val="20"/>
        </w:rPr>
        <w:t xml:space="preserve"> Jinými slovy: Úřad práce ČR již ověřil, že se jedná o byt</w:t>
      </w:r>
      <w:r w:rsidR="000B12E0">
        <w:rPr>
          <w:rFonts w:cs="Arial"/>
          <w:color w:val="000000"/>
          <w:sz w:val="20"/>
          <w:szCs w:val="20"/>
        </w:rPr>
        <w:t xml:space="preserve"> !</w:t>
      </w:r>
    </w:p>
    <w:p w:rsidR="00824789" w:rsidRPr="00DD2D35" w:rsidRDefault="00824789" w:rsidP="00824789">
      <w:pPr>
        <w:pStyle w:val="Odstavecseseznamem"/>
        <w:jc w:val="both"/>
        <w:rPr>
          <w:rFonts w:cs="Arial"/>
          <w:i/>
          <w:color w:val="000000"/>
          <w:sz w:val="20"/>
          <w:szCs w:val="20"/>
        </w:rPr>
      </w:pPr>
    </w:p>
    <w:p w:rsidR="003508ED" w:rsidRPr="00DD2D35" w:rsidRDefault="003508ED" w:rsidP="003508ED">
      <w:pPr>
        <w:pStyle w:val="Odstavecseseznamem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 w:rsidRPr="00DD2D35">
        <w:rPr>
          <w:rFonts w:cs="Arial"/>
          <w:color w:val="000000"/>
          <w:sz w:val="20"/>
          <w:szCs w:val="20"/>
        </w:rPr>
        <w:t xml:space="preserve">V případě, že </w:t>
      </w:r>
      <w:r w:rsidR="00DD2D35" w:rsidRPr="00DD2D35">
        <w:rPr>
          <w:rFonts w:cs="Arial"/>
          <w:color w:val="000000"/>
          <w:sz w:val="20"/>
          <w:szCs w:val="20"/>
        </w:rPr>
        <w:t>skutečnost</w:t>
      </w:r>
      <w:r w:rsidRPr="00DD2D35">
        <w:rPr>
          <w:rFonts w:cs="Arial"/>
          <w:color w:val="000000"/>
          <w:sz w:val="20"/>
          <w:szCs w:val="20"/>
        </w:rPr>
        <w:t xml:space="preserve">, že se jedná o </w:t>
      </w:r>
      <w:r w:rsidR="00DD2D35" w:rsidRPr="00DD2D35">
        <w:rPr>
          <w:rFonts w:cs="Arial"/>
          <w:b/>
          <w:sz w:val="20"/>
          <w:szCs w:val="20"/>
        </w:rPr>
        <w:t>soubor místností nebo samostatnou obytnou místnost, které svým stavebně technickým uspořádáním a vybavením splňují požadavky na trvalé bydlení a jsou k tomuto účelu užívání určeny podle stavebního zákona nebo jsou zkolaudovány jako byt</w:t>
      </w:r>
      <w:r w:rsidRPr="00DD2D35">
        <w:rPr>
          <w:rFonts w:cs="Arial"/>
          <w:color w:val="000000"/>
          <w:sz w:val="20"/>
          <w:szCs w:val="20"/>
        </w:rPr>
        <w:t xml:space="preserve">, </w:t>
      </w:r>
      <w:r w:rsidR="00DD2D35" w:rsidRPr="00DD2D35">
        <w:rPr>
          <w:rFonts w:cs="Arial"/>
          <w:color w:val="000000"/>
          <w:sz w:val="20"/>
          <w:szCs w:val="20"/>
        </w:rPr>
        <w:t xml:space="preserve">lze ověřit z katastru nemovitostí, </w:t>
      </w:r>
      <w:r w:rsidRPr="00DD2D35">
        <w:rPr>
          <w:rFonts w:cs="Arial"/>
          <w:color w:val="000000"/>
          <w:sz w:val="20"/>
          <w:szCs w:val="20"/>
        </w:rPr>
        <w:t xml:space="preserve">u stavebního úřadu </w:t>
      </w:r>
      <w:r w:rsidR="00DD2D35" w:rsidRPr="00DD2D35">
        <w:rPr>
          <w:rFonts w:cs="Arial"/>
          <w:color w:val="000000"/>
          <w:sz w:val="20"/>
          <w:szCs w:val="20"/>
        </w:rPr>
        <w:t xml:space="preserve">se již </w:t>
      </w:r>
      <w:r w:rsidRPr="00DD2D35">
        <w:rPr>
          <w:rFonts w:cs="Arial"/>
          <w:color w:val="000000"/>
          <w:sz w:val="20"/>
          <w:szCs w:val="20"/>
        </w:rPr>
        <w:t>neověřuje</w:t>
      </w:r>
      <w:r w:rsidR="00DD2D35" w:rsidRPr="00DD2D35">
        <w:rPr>
          <w:rFonts w:cs="Arial"/>
          <w:color w:val="000000"/>
          <w:sz w:val="20"/>
          <w:szCs w:val="20"/>
        </w:rPr>
        <w:t xml:space="preserve">. Ověřuje se </w:t>
      </w:r>
      <w:r w:rsidRPr="00DD2D35">
        <w:rPr>
          <w:rFonts w:cs="Arial"/>
          <w:color w:val="000000"/>
          <w:sz w:val="20"/>
          <w:szCs w:val="20"/>
        </w:rPr>
        <w:t>pouze v případě pochybností</w:t>
      </w:r>
      <w:r w:rsidR="00DD2D35" w:rsidRPr="00DD2D35">
        <w:rPr>
          <w:rFonts w:cs="Arial"/>
          <w:color w:val="000000"/>
          <w:sz w:val="20"/>
          <w:szCs w:val="20"/>
        </w:rPr>
        <w:t>, které je vhodné do žádosti popsat</w:t>
      </w:r>
      <w:r w:rsidRPr="00DD2D35">
        <w:rPr>
          <w:rFonts w:cs="Arial"/>
          <w:color w:val="000000"/>
          <w:sz w:val="20"/>
          <w:szCs w:val="20"/>
        </w:rPr>
        <w:t xml:space="preserve">. </w:t>
      </w:r>
      <w:r w:rsidRPr="00DD2D35">
        <w:rPr>
          <w:rFonts w:cs="Arial"/>
          <w:sz w:val="20"/>
          <w:szCs w:val="20"/>
        </w:rPr>
        <w:t xml:space="preserve"> </w:t>
      </w:r>
    </w:p>
    <w:p w:rsidR="00824789" w:rsidRPr="00DD2D35" w:rsidRDefault="00824789" w:rsidP="00824789">
      <w:pPr>
        <w:pStyle w:val="Odstavecseseznamem"/>
        <w:rPr>
          <w:rFonts w:cs="Arial"/>
          <w:sz w:val="20"/>
          <w:szCs w:val="20"/>
        </w:rPr>
      </w:pPr>
    </w:p>
    <w:p w:rsidR="003508ED" w:rsidRPr="00DD2D35" w:rsidRDefault="003508ED" w:rsidP="003508ED">
      <w:pPr>
        <w:pStyle w:val="Odstavecseseznamem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 w:rsidRPr="00DD2D35">
        <w:rPr>
          <w:rFonts w:cs="Arial"/>
          <w:sz w:val="20"/>
          <w:szCs w:val="20"/>
        </w:rPr>
        <w:t>Pokud lze z katastru nemovitostí ověřit, že se jedná o nemovitost určenou k trvalému bydlení, a</w:t>
      </w:r>
      <w:r w:rsidR="00824789" w:rsidRPr="00DD2D35">
        <w:rPr>
          <w:rFonts w:cs="Arial"/>
          <w:sz w:val="20"/>
          <w:szCs w:val="20"/>
        </w:rPr>
        <w:t> </w:t>
      </w:r>
      <w:r w:rsidRPr="00DD2D35">
        <w:rPr>
          <w:rFonts w:cs="Arial"/>
          <w:sz w:val="20"/>
          <w:szCs w:val="20"/>
        </w:rPr>
        <w:t>není pouze zřejmé, zda se v nemovitosti nacházejí bytové jednotky, případně jejich počet, ptá se Úřad práce pouze na</w:t>
      </w:r>
      <w:r w:rsidR="00DD2D35" w:rsidRPr="00DD2D35">
        <w:rPr>
          <w:rFonts w:cs="Arial"/>
          <w:sz w:val="20"/>
          <w:szCs w:val="20"/>
        </w:rPr>
        <w:t> </w:t>
      </w:r>
      <w:r w:rsidRPr="00DD2D35">
        <w:rPr>
          <w:rFonts w:cs="Arial"/>
          <w:sz w:val="20"/>
          <w:szCs w:val="20"/>
        </w:rPr>
        <w:t xml:space="preserve">otázku </w:t>
      </w:r>
      <w:r w:rsidR="00824789" w:rsidRPr="00DD2D35">
        <w:rPr>
          <w:rFonts w:cs="Arial"/>
          <w:sz w:val="20"/>
          <w:szCs w:val="20"/>
        </w:rPr>
        <w:t xml:space="preserve">uvedenou ve vzoru jako č. </w:t>
      </w:r>
      <w:r w:rsidRPr="00DD2D35">
        <w:rPr>
          <w:rFonts w:cs="Arial"/>
          <w:sz w:val="20"/>
          <w:szCs w:val="20"/>
        </w:rPr>
        <w:t>2.</w:t>
      </w:r>
    </w:p>
    <w:p w:rsidR="00824789" w:rsidRPr="00DD2D35" w:rsidRDefault="00824789" w:rsidP="00824789">
      <w:pPr>
        <w:pStyle w:val="Odstavecseseznamem"/>
        <w:rPr>
          <w:rFonts w:cs="Arial"/>
          <w:sz w:val="20"/>
          <w:szCs w:val="20"/>
        </w:rPr>
      </w:pPr>
    </w:p>
    <w:p w:rsidR="003508ED" w:rsidRPr="00DD2D35" w:rsidRDefault="003508ED" w:rsidP="003508ED">
      <w:pPr>
        <w:pStyle w:val="Odstavecseseznamem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 w:rsidRPr="00DD2D35">
        <w:rPr>
          <w:rFonts w:cs="Arial"/>
          <w:sz w:val="20"/>
          <w:szCs w:val="20"/>
        </w:rPr>
        <w:t xml:space="preserve">Jedná se pouze o </w:t>
      </w:r>
      <w:r w:rsidR="00824789" w:rsidRPr="00DD2D35">
        <w:rPr>
          <w:rFonts w:cs="Arial"/>
          <w:sz w:val="20"/>
          <w:szCs w:val="20"/>
        </w:rPr>
        <w:t xml:space="preserve">pomocný </w:t>
      </w:r>
      <w:r w:rsidRPr="00DD2D35">
        <w:rPr>
          <w:rFonts w:cs="Arial"/>
          <w:sz w:val="20"/>
          <w:szCs w:val="20"/>
        </w:rPr>
        <w:t>vzor, který má pomoci sjednotit formát žádostí</w:t>
      </w:r>
      <w:r w:rsidR="00824789" w:rsidRPr="00DD2D35">
        <w:rPr>
          <w:rFonts w:cs="Arial"/>
          <w:sz w:val="20"/>
          <w:szCs w:val="20"/>
        </w:rPr>
        <w:t xml:space="preserve"> Úřadu práce směrem ke stavebním úřadům</w:t>
      </w:r>
      <w:r w:rsidRPr="00DD2D35">
        <w:rPr>
          <w:rFonts w:cs="Arial"/>
          <w:sz w:val="20"/>
          <w:szCs w:val="20"/>
        </w:rPr>
        <w:t xml:space="preserve">. Mohou se objevit </w:t>
      </w:r>
      <w:r w:rsidR="00824789" w:rsidRPr="00DD2D35">
        <w:rPr>
          <w:rFonts w:cs="Arial"/>
          <w:sz w:val="20"/>
          <w:szCs w:val="20"/>
        </w:rPr>
        <w:t xml:space="preserve">i </w:t>
      </w:r>
      <w:r w:rsidRPr="00DD2D35">
        <w:rPr>
          <w:rFonts w:cs="Arial"/>
          <w:sz w:val="20"/>
          <w:szCs w:val="20"/>
        </w:rPr>
        <w:t>jiné otázky, které je nutno stavebnímu úřadu položit</w:t>
      </w:r>
      <w:r w:rsidR="00824789" w:rsidRPr="00DD2D35">
        <w:rPr>
          <w:rFonts w:cs="Arial"/>
          <w:sz w:val="20"/>
          <w:szCs w:val="20"/>
        </w:rPr>
        <w:t xml:space="preserve"> a které je nutno individuálně do žádosti naformulovat. </w:t>
      </w:r>
    </w:p>
    <w:p w:rsidR="00980287" w:rsidRPr="00DD2D35" w:rsidRDefault="00980287" w:rsidP="00DC5A68">
      <w:pPr>
        <w:rPr>
          <w:rFonts w:cs="Arial"/>
          <w:i/>
          <w:color w:val="000000"/>
          <w:sz w:val="20"/>
          <w:szCs w:val="20"/>
        </w:rPr>
      </w:pPr>
    </w:p>
    <w:sectPr w:rsidR="00980287" w:rsidRPr="00DD2D35" w:rsidSect="00661BBC">
      <w:footerReference w:type="default" r:id="rId10"/>
      <w:pgSz w:w="11906" w:h="16838" w:code="9"/>
      <w:pgMar w:top="781" w:right="1134" w:bottom="993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F4" w:rsidRDefault="00433FF4" w:rsidP="00F374EB">
      <w:pPr>
        <w:spacing w:after="0" w:line="240" w:lineRule="auto"/>
      </w:pPr>
      <w:r>
        <w:separator/>
      </w:r>
    </w:p>
  </w:endnote>
  <w:endnote w:type="continuationSeparator" w:id="0">
    <w:p w:rsidR="00433FF4" w:rsidRDefault="00433FF4" w:rsidP="00F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68" w:rsidRPr="00DC5A68" w:rsidRDefault="00225B8C" w:rsidP="00225B8C">
    <w:pPr>
      <w:jc w:val="right"/>
      <w:rPr>
        <w:rFonts w:cs="Arial"/>
        <w:i/>
        <w:color w:val="000000"/>
        <w:sz w:val="22"/>
      </w:rPr>
    </w:pPr>
    <w:r>
      <w:rPr>
        <w:rFonts w:ascii="Calibri" w:hAnsi="Calibri" w:cs="Calibri"/>
        <w:sz w:val="20"/>
        <w:szCs w:val="20"/>
      </w:rPr>
      <w:t>ÚP ČR – OSÚ/S15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F4" w:rsidRDefault="00433FF4" w:rsidP="00F374EB">
      <w:pPr>
        <w:spacing w:after="0" w:line="240" w:lineRule="auto"/>
      </w:pPr>
      <w:r>
        <w:separator/>
      </w:r>
    </w:p>
  </w:footnote>
  <w:footnote w:type="continuationSeparator" w:id="0">
    <w:p w:rsidR="00433FF4" w:rsidRDefault="00433FF4" w:rsidP="00F3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F66"/>
    <w:multiLevelType w:val="hybridMultilevel"/>
    <w:tmpl w:val="5A025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16111"/>
    <w:multiLevelType w:val="hybridMultilevel"/>
    <w:tmpl w:val="AA261B5A"/>
    <w:lvl w:ilvl="0" w:tplc="549A11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53"/>
    <w:rsid w:val="000144A5"/>
    <w:rsid w:val="00071076"/>
    <w:rsid w:val="000B12E0"/>
    <w:rsid w:val="000C2B03"/>
    <w:rsid w:val="000E3F7F"/>
    <w:rsid w:val="000E7073"/>
    <w:rsid w:val="000E763A"/>
    <w:rsid w:val="000F26DA"/>
    <w:rsid w:val="00107805"/>
    <w:rsid w:val="0011205C"/>
    <w:rsid w:val="00122539"/>
    <w:rsid w:val="0013037B"/>
    <w:rsid w:val="001333C6"/>
    <w:rsid w:val="001421D5"/>
    <w:rsid w:val="00154C48"/>
    <w:rsid w:val="001579EB"/>
    <w:rsid w:val="00192C09"/>
    <w:rsid w:val="001B4FCF"/>
    <w:rsid w:val="001B7A2E"/>
    <w:rsid w:val="001E03B9"/>
    <w:rsid w:val="001E2873"/>
    <w:rsid w:val="001E4928"/>
    <w:rsid w:val="001E6A7E"/>
    <w:rsid w:val="001F6597"/>
    <w:rsid w:val="002230CB"/>
    <w:rsid w:val="00225B8C"/>
    <w:rsid w:val="00233447"/>
    <w:rsid w:val="00241D8E"/>
    <w:rsid w:val="002500B6"/>
    <w:rsid w:val="002644A3"/>
    <w:rsid w:val="00275FDD"/>
    <w:rsid w:val="00291398"/>
    <w:rsid w:val="00291977"/>
    <w:rsid w:val="002A4C20"/>
    <w:rsid w:val="002B39B1"/>
    <w:rsid w:val="002C7D5E"/>
    <w:rsid w:val="002E36BB"/>
    <w:rsid w:val="002E3924"/>
    <w:rsid w:val="002E6AC4"/>
    <w:rsid w:val="002E6FBC"/>
    <w:rsid w:val="003034E9"/>
    <w:rsid w:val="0031059C"/>
    <w:rsid w:val="00314A6F"/>
    <w:rsid w:val="003508ED"/>
    <w:rsid w:val="00363FF4"/>
    <w:rsid w:val="00364109"/>
    <w:rsid w:val="00381BE0"/>
    <w:rsid w:val="003821E9"/>
    <w:rsid w:val="003C2559"/>
    <w:rsid w:val="003E2FB1"/>
    <w:rsid w:val="00413874"/>
    <w:rsid w:val="0041479D"/>
    <w:rsid w:val="00415B34"/>
    <w:rsid w:val="00423070"/>
    <w:rsid w:val="00433FF4"/>
    <w:rsid w:val="004618A7"/>
    <w:rsid w:val="00463908"/>
    <w:rsid w:val="00473E9D"/>
    <w:rsid w:val="00491C0C"/>
    <w:rsid w:val="004A45A5"/>
    <w:rsid w:val="004D5562"/>
    <w:rsid w:val="00505522"/>
    <w:rsid w:val="005135B4"/>
    <w:rsid w:val="005416C1"/>
    <w:rsid w:val="00546F6D"/>
    <w:rsid w:val="00554A50"/>
    <w:rsid w:val="005745B9"/>
    <w:rsid w:val="00586E67"/>
    <w:rsid w:val="005B74C6"/>
    <w:rsid w:val="005D2580"/>
    <w:rsid w:val="005E4145"/>
    <w:rsid w:val="00606AF7"/>
    <w:rsid w:val="0064234E"/>
    <w:rsid w:val="006552E6"/>
    <w:rsid w:val="00661BBC"/>
    <w:rsid w:val="006652D4"/>
    <w:rsid w:val="006739DF"/>
    <w:rsid w:val="00693FF7"/>
    <w:rsid w:val="006D29BD"/>
    <w:rsid w:val="006D2D48"/>
    <w:rsid w:val="006D7696"/>
    <w:rsid w:val="007008DE"/>
    <w:rsid w:val="00714851"/>
    <w:rsid w:val="00716853"/>
    <w:rsid w:val="00722816"/>
    <w:rsid w:val="00727E12"/>
    <w:rsid w:val="007325B2"/>
    <w:rsid w:val="00775F38"/>
    <w:rsid w:val="00795D0B"/>
    <w:rsid w:val="007B1D78"/>
    <w:rsid w:val="007C67F4"/>
    <w:rsid w:val="007C6909"/>
    <w:rsid w:val="00824789"/>
    <w:rsid w:val="0082532B"/>
    <w:rsid w:val="0084048E"/>
    <w:rsid w:val="00847637"/>
    <w:rsid w:val="00873F2A"/>
    <w:rsid w:val="00882A59"/>
    <w:rsid w:val="008933BC"/>
    <w:rsid w:val="008A6923"/>
    <w:rsid w:val="008B2C75"/>
    <w:rsid w:val="008B378F"/>
    <w:rsid w:val="008D2FB3"/>
    <w:rsid w:val="008D4A8A"/>
    <w:rsid w:val="008E51E1"/>
    <w:rsid w:val="008E7EB1"/>
    <w:rsid w:val="00910C69"/>
    <w:rsid w:val="0092078E"/>
    <w:rsid w:val="00933740"/>
    <w:rsid w:val="00960512"/>
    <w:rsid w:val="00980287"/>
    <w:rsid w:val="00983BA4"/>
    <w:rsid w:val="00990705"/>
    <w:rsid w:val="009C3373"/>
    <w:rsid w:val="009E2498"/>
    <w:rsid w:val="00A01AE9"/>
    <w:rsid w:val="00A2007C"/>
    <w:rsid w:val="00A20FF1"/>
    <w:rsid w:val="00A43B86"/>
    <w:rsid w:val="00A645C9"/>
    <w:rsid w:val="00A6711D"/>
    <w:rsid w:val="00A90A43"/>
    <w:rsid w:val="00AA5953"/>
    <w:rsid w:val="00AB7FE9"/>
    <w:rsid w:val="00AD3015"/>
    <w:rsid w:val="00B01569"/>
    <w:rsid w:val="00B05955"/>
    <w:rsid w:val="00B164DE"/>
    <w:rsid w:val="00B56592"/>
    <w:rsid w:val="00B56ECB"/>
    <w:rsid w:val="00B75DCD"/>
    <w:rsid w:val="00B83905"/>
    <w:rsid w:val="00B83E5C"/>
    <w:rsid w:val="00B86E12"/>
    <w:rsid w:val="00B900EA"/>
    <w:rsid w:val="00BA61C8"/>
    <w:rsid w:val="00BD1EE7"/>
    <w:rsid w:val="00BF35C5"/>
    <w:rsid w:val="00C25382"/>
    <w:rsid w:val="00C26435"/>
    <w:rsid w:val="00C331D2"/>
    <w:rsid w:val="00C6108B"/>
    <w:rsid w:val="00C76517"/>
    <w:rsid w:val="00C915C1"/>
    <w:rsid w:val="00CC12A1"/>
    <w:rsid w:val="00CF5EED"/>
    <w:rsid w:val="00D1386C"/>
    <w:rsid w:val="00D40E8D"/>
    <w:rsid w:val="00D61D89"/>
    <w:rsid w:val="00D63F85"/>
    <w:rsid w:val="00DC5A68"/>
    <w:rsid w:val="00DD2D35"/>
    <w:rsid w:val="00E15984"/>
    <w:rsid w:val="00E200A2"/>
    <w:rsid w:val="00E22547"/>
    <w:rsid w:val="00E3082B"/>
    <w:rsid w:val="00E45F0B"/>
    <w:rsid w:val="00E66F57"/>
    <w:rsid w:val="00E726E1"/>
    <w:rsid w:val="00EB7E06"/>
    <w:rsid w:val="00ED2895"/>
    <w:rsid w:val="00ED2FAF"/>
    <w:rsid w:val="00EE481F"/>
    <w:rsid w:val="00EE7680"/>
    <w:rsid w:val="00F374EB"/>
    <w:rsid w:val="00F700FB"/>
    <w:rsid w:val="00F77566"/>
    <w:rsid w:val="00FB74C8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C09"/>
    <w:rPr>
      <w:sz w:val="24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B56ECB"/>
    <w:pPr>
      <w:outlineLvl w:val="0"/>
    </w:p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192C0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192C0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2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192C09"/>
    <w:pPr>
      <w:keepNext/>
      <w:keepLines/>
      <w:numPr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192C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192C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192C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192C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192C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4EB"/>
  </w:style>
  <w:style w:type="paragraph" w:styleId="Zpat">
    <w:name w:val="footer"/>
    <w:basedOn w:val="Normln"/>
    <w:link w:val="ZpatChar"/>
    <w:uiPriority w:val="99"/>
    <w:unhideWhenUsed/>
    <w:rsid w:val="00F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4EB"/>
  </w:style>
  <w:style w:type="paragraph" w:styleId="Textbubliny">
    <w:name w:val="Balloon Text"/>
    <w:basedOn w:val="Normln"/>
    <w:link w:val="TextbublinyChar"/>
    <w:uiPriority w:val="99"/>
    <w:semiHidden/>
    <w:unhideWhenUsed/>
    <w:rsid w:val="00F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4EB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Tučné Char"/>
    <w:basedOn w:val="Standardnpsmoodstavce"/>
    <w:link w:val="Nadpis1"/>
    <w:uiPriority w:val="9"/>
    <w:rsid w:val="00B56ECB"/>
    <w:rPr>
      <w:sz w:val="24"/>
    </w:rPr>
  </w:style>
  <w:style w:type="character" w:customStyle="1" w:styleId="Nadpis2Char">
    <w:name w:val="Nadpis 2 Char"/>
    <w:aliases w:val="Nadpis modrý Char"/>
    <w:basedOn w:val="Standardnpsmoodstavce"/>
    <w:link w:val="Nadpis2"/>
    <w:uiPriority w:val="9"/>
    <w:rsid w:val="00192C09"/>
    <w:rPr>
      <w:rFonts w:eastAsiaTheme="majorEastAsia" w:cstheme="majorBidi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basedOn w:val="Standardnpsmoodstavce"/>
    <w:link w:val="Nadpis3"/>
    <w:uiPriority w:val="9"/>
    <w:rsid w:val="00192C09"/>
    <w:rPr>
      <w:rFonts w:eastAsiaTheme="majorEastAsia" w:cstheme="majorBidi"/>
      <w:b/>
      <w:bCs/>
      <w:sz w:val="32"/>
    </w:rPr>
  </w:style>
  <w:style w:type="character" w:customStyle="1" w:styleId="Nadpis4Char">
    <w:name w:val="Nadpis 4 Char"/>
    <w:aliases w:val="odrážky Char"/>
    <w:basedOn w:val="Standardnpsmoodstavce"/>
    <w:link w:val="Nadpis4"/>
    <w:uiPriority w:val="9"/>
    <w:rsid w:val="00192C09"/>
    <w:rPr>
      <w:rFonts w:eastAsiaTheme="majorEastAsia" w:cstheme="majorBidi"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192C0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192C0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192C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756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756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77566"/>
    <w:rPr>
      <w:vertAlign w:val="superscript"/>
    </w:rPr>
  </w:style>
  <w:style w:type="paragraph" w:customStyle="1" w:styleId="BasicParagraph">
    <w:name w:val="[Basic Paragraph]"/>
    <w:basedOn w:val="Normln"/>
    <w:uiPriority w:val="99"/>
    <w:rsid w:val="00A20F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character" w:styleId="Hypertextovodkaz">
    <w:name w:val="Hyperlink"/>
    <w:basedOn w:val="Standardnpsmoodstavce"/>
    <w:uiPriority w:val="99"/>
    <w:semiHidden/>
    <w:unhideWhenUsed/>
    <w:rsid w:val="00FF575D"/>
    <w:rPr>
      <w:color w:val="0000FF"/>
      <w:u w:val="single"/>
    </w:rPr>
  </w:style>
  <w:style w:type="paragraph" w:customStyle="1" w:styleId="Adresa">
    <w:name w:val="Adresa"/>
    <w:basedOn w:val="Normln"/>
    <w:rsid w:val="00233447"/>
    <w:pPr>
      <w:spacing w:before="60" w:after="0" w:line="240" w:lineRule="auto"/>
      <w:ind w:left="284" w:right="284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rsid w:val="001B4FC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39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9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9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39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39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C09"/>
    <w:rPr>
      <w:sz w:val="24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B56ECB"/>
    <w:pPr>
      <w:outlineLvl w:val="0"/>
    </w:p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192C0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192C0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2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192C09"/>
    <w:pPr>
      <w:keepNext/>
      <w:keepLines/>
      <w:numPr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192C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192C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192C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192C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192C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4EB"/>
  </w:style>
  <w:style w:type="paragraph" w:styleId="Zpat">
    <w:name w:val="footer"/>
    <w:basedOn w:val="Normln"/>
    <w:link w:val="ZpatChar"/>
    <w:uiPriority w:val="99"/>
    <w:unhideWhenUsed/>
    <w:rsid w:val="00F3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4EB"/>
  </w:style>
  <w:style w:type="paragraph" w:styleId="Textbubliny">
    <w:name w:val="Balloon Text"/>
    <w:basedOn w:val="Normln"/>
    <w:link w:val="TextbublinyChar"/>
    <w:uiPriority w:val="99"/>
    <w:semiHidden/>
    <w:unhideWhenUsed/>
    <w:rsid w:val="00F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4EB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Tučné Char"/>
    <w:basedOn w:val="Standardnpsmoodstavce"/>
    <w:link w:val="Nadpis1"/>
    <w:uiPriority w:val="9"/>
    <w:rsid w:val="00B56ECB"/>
    <w:rPr>
      <w:sz w:val="24"/>
    </w:rPr>
  </w:style>
  <w:style w:type="character" w:customStyle="1" w:styleId="Nadpis2Char">
    <w:name w:val="Nadpis 2 Char"/>
    <w:aliases w:val="Nadpis modrý Char"/>
    <w:basedOn w:val="Standardnpsmoodstavce"/>
    <w:link w:val="Nadpis2"/>
    <w:uiPriority w:val="9"/>
    <w:rsid w:val="00192C09"/>
    <w:rPr>
      <w:rFonts w:eastAsiaTheme="majorEastAsia" w:cstheme="majorBidi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basedOn w:val="Standardnpsmoodstavce"/>
    <w:link w:val="Nadpis3"/>
    <w:uiPriority w:val="9"/>
    <w:rsid w:val="00192C09"/>
    <w:rPr>
      <w:rFonts w:eastAsiaTheme="majorEastAsia" w:cstheme="majorBidi"/>
      <w:b/>
      <w:bCs/>
      <w:sz w:val="32"/>
    </w:rPr>
  </w:style>
  <w:style w:type="character" w:customStyle="1" w:styleId="Nadpis4Char">
    <w:name w:val="Nadpis 4 Char"/>
    <w:aliases w:val="odrážky Char"/>
    <w:basedOn w:val="Standardnpsmoodstavce"/>
    <w:link w:val="Nadpis4"/>
    <w:uiPriority w:val="9"/>
    <w:rsid w:val="00192C09"/>
    <w:rPr>
      <w:rFonts w:eastAsiaTheme="majorEastAsia" w:cstheme="majorBidi"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192C0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192C0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192C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92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756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756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77566"/>
    <w:rPr>
      <w:vertAlign w:val="superscript"/>
    </w:rPr>
  </w:style>
  <w:style w:type="paragraph" w:customStyle="1" w:styleId="BasicParagraph">
    <w:name w:val="[Basic Paragraph]"/>
    <w:basedOn w:val="Normln"/>
    <w:uiPriority w:val="99"/>
    <w:rsid w:val="00A20F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character" w:styleId="Hypertextovodkaz">
    <w:name w:val="Hyperlink"/>
    <w:basedOn w:val="Standardnpsmoodstavce"/>
    <w:uiPriority w:val="99"/>
    <w:semiHidden/>
    <w:unhideWhenUsed/>
    <w:rsid w:val="00FF575D"/>
    <w:rPr>
      <w:color w:val="0000FF"/>
      <w:u w:val="single"/>
    </w:rPr>
  </w:style>
  <w:style w:type="paragraph" w:customStyle="1" w:styleId="Adresa">
    <w:name w:val="Adresa"/>
    <w:basedOn w:val="Normln"/>
    <w:rsid w:val="00233447"/>
    <w:pPr>
      <w:spacing w:before="60" w:after="0" w:line="240" w:lineRule="auto"/>
      <w:ind w:left="284" w:right="284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rsid w:val="001B4FC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39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9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9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39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39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 U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BC9B-3B63-454D-9D10-E0E39FF0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 Weidenhofer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reichl</dc:creator>
  <cp:lastModifiedBy>Máslová Lenka (HK)</cp:lastModifiedBy>
  <cp:revision>2</cp:revision>
  <cp:lastPrinted>2015-04-07T12:16:00Z</cp:lastPrinted>
  <dcterms:created xsi:type="dcterms:W3CDTF">2015-05-05T05:37:00Z</dcterms:created>
  <dcterms:modified xsi:type="dcterms:W3CDTF">2015-05-05T05:37:00Z</dcterms:modified>
</cp:coreProperties>
</file>